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4A65" w14:textId="687616DB" w:rsidR="007B2119" w:rsidRPr="008873CC" w:rsidRDefault="007B2119" w:rsidP="00B72D3C">
      <w:pPr>
        <w:ind w:firstLine="0"/>
        <w:rPr>
          <w:rFonts w:asciiTheme="minorHAnsi" w:hAnsiTheme="minorHAnsi" w:cstheme="minorHAnsi"/>
          <w:b/>
          <w:color w:val="000000"/>
        </w:rPr>
      </w:pPr>
      <w:r w:rsidRPr="008873CC">
        <w:rPr>
          <w:rFonts w:asciiTheme="minorHAnsi" w:hAnsiTheme="minorHAnsi" w:cstheme="minorHAnsi"/>
          <w:b/>
          <w:color w:val="000000"/>
        </w:rPr>
        <w:t xml:space="preserve">Wymagania edukacyjne </w:t>
      </w:r>
      <w:r w:rsidRPr="008873CC">
        <w:rPr>
          <w:rFonts w:asciiTheme="minorHAnsi" w:hAnsiTheme="minorHAnsi" w:cstheme="minorHAnsi"/>
          <w:b/>
          <w:i/>
          <w:color w:val="000000"/>
        </w:rPr>
        <w:t>Krok w biznes i zarządzanie</w:t>
      </w:r>
      <w:r w:rsidR="00AB0D29" w:rsidRPr="008873CC">
        <w:rPr>
          <w:rFonts w:asciiTheme="minorHAnsi" w:hAnsiTheme="minorHAnsi" w:cstheme="minorHAnsi"/>
          <w:b/>
          <w:i/>
          <w:color w:val="000000"/>
        </w:rPr>
        <w:t xml:space="preserve"> 1. Zakres podstawowy</w:t>
      </w:r>
      <w:r w:rsidR="00AB0D29" w:rsidRPr="008873CC">
        <w:rPr>
          <w:rFonts w:asciiTheme="minorHAnsi" w:hAnsiTheme="minorHAnsi" w:cstheme="minorHAnsi"/>
          <w:b/>
          <w:color w:val="000000"/>
        </w:rPr>
        <w:t xml:space="preserve"> (klasa 1)</w:t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2947"/>
        <w:gridCol w:w="2947"/>
        <w:gridCol w:w="2948"/>
      </w:tblGrid>
      <w:tr w:rsidR="007B2119" w:rsidRPr="002F773D" w14:paraId="095C3073" w14:textId="77777777" w:rsidTr="00642116">
        <w:trPr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6951FCCD" w14:textId="77777777" w:rsidR="007B2119" w:rsidRPr="00B72D3C" w:rsidRDefault="007B2119" w:rsidP="00642116">
            <w:pPr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color w:val="000000"/>
              </w:rPr>
              <w:t>Wymagania na poszczególne oceny</w:t>
            </w:r>
          </w:p>
        </w:tc>
      </w:tr>
      <w:tr w:rsidR="007B2119" w:rsidRPr="002F773D" w14:paraId="197FED96" w14:textId="77777777" w:rsidTr="00DF6D42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30BB5570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konieczne</w:t>
            </w:r>
          </w:p>
          <w:p w14:paraId="3C377F91" w14:textId="3825B4E5" w:rsidR="00E86E4A" w:rsidRDefault="007B2119" w:rsidP="00B72D3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(ocena dopuszczająca)</w:t>
            </w:r>
          </w:p>
          <w:p w14:paraId="1DC9833B" w14:textId="7D04CB0A" w:rsidR="007B2119" w:rsidRPr="00B72D3C" w:rsidRDefault="00E86E4A" w:rsidP="00B72D3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6BC243B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podstawowe</w:t>
            </w:r>
          </w:p>
          <w:p w14:paraId="21064B14" w14:textId="77777777" w:rsidR="00E86E4A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dostateczna)</w:t>
            </w:r>
          </w:p>
          <w:p w14:paraId="0AC6D550" w14:textId="3D73DD87" w:rsidR="007B2119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8F2046E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rozszerzające</w:t>
            </w:r>
          </w:p>
          <w:p w14:paraId="35480698" w14:textId="77777777" w:rsidR="00E86E4A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dobra)</w:t>
            </w:r>
          </w:p>
          <w:p w14:paraId="47A0A370" w14:textId="131C0712" w:rsidR="007B2119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8AAD15B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dopełniające</w:t>
            </w:r>
          </w:p>
          <w:p w14:paraId="4DB84AC3" w14:textId="77777777" w:rsidR="007B2119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bardzo dobra)</w:t>
            </w:r>
          </w:p>
          <w:p w14:paraId="4C2E8FD0" w14:textId="3218FE1F" w:rsidR="00E86E4A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8" w:type="dxa"/>
            <w:vAlign w:val="center"/>
          </w:tcPr>
          <w:p w14:paraId="314FECDD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wykraczające</w:t>
            </w:r>
          </w:p>
          <w:p w14:paraId="528B3DB7" w14:textId="77777777" w:rsidR="007B2119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celująca)</w:t>
            </w:r>
          </w:p>
          <w:p w14:paraId="623EAD01" w14:textId="42CB6C8C" w:rsidR="00E86E4A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</w:tr>
      <w:tr w:rsidR="007B2119" w:rsidRPr="002F773D" w14:paraId="7B2DFCF6" w14:textId="77777777" w:rsidTr="00B72D3C">
        <w:trPr>
          <w:trHeight w:val="432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5BCA4E62" w14:textId="4339B527" w:rsidR="007B2119" w:rsidRPr="00B72D3C" w:rsidRDefault="00413932" w:rsidP="00B72D3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I. </w:t>
            </w:r>
            <w:r w:rsidR="00D45413"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Osoba przedsiębiorcza</w:t>
            </w:r>
          </w:p>
        </w:tc>
      </w:tr>
      <w:tr w:rsidR="007B2119" w:rsidRPr="002F773D" w14:paraId="66BE55D3" w14:textId="77777777" w:rsidTr="00DF6D42">
        <w:trPr>
          <w:trHeight w:val="4096"/>
          <w:jc w:val="center"/>
        </w:trPr>
        <w:tc>
          <w:tcPr>
            <w:tcW w:w="2947" w:type="dxa"/>
            <w:shd w:val="clear" w:color="auto" w:fill="auto"/>
          </w:tcPr>
          <w:p w14:paraId="66266217" w14:textId="77777777" w:rsidR="00BB73F4" w:rsidRPr="00413932" w:rsidRDefault="00BB73F4" w:rsidP="00BC0FF0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• wyjaśnia, czym jest przedsiębiorczość,</w:t>
            </w:r>
          </w:p>
          <w:p w14:paraId="753F4F70" w14:textId="227AA7FB" w:rsidR="009E0645" w:rsidRPr="00B72D3C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różnice między komunikacją społeczną </w:t>
            </w:r>
            <w:r w:rsidR="00413932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a komunikacją interpersonalną, </w:t>
            </w:r>
          </w:p>
          <w:p w14:paraId="19EA3758" w14:textId="77777777" w:rsidR="009E0645" w:rsidRPr="00B72D3C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odróżnia komunikację werbalną od komunikacji niewerbalnej,</w:t>
            </w:r>
          </w:p>
          <w:p w14:paraId="5E872DA0" w14:textId="1288FD74" w:rsidR="007B2119" w:rsidRPr="00B72D3C" w:rsidRDefault="005746A0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na czym polega wywieranie wpływu na ludzi, </w:t>
            </w:r>
          </w:p>
        </w:tc>
        <w:tc>
          <w:tcPr>
            <w:tcW w:w="2947" w:type="dxa"/>
            <w:shd w:val="clear" w:color="auto" w:fill="auto"/>
          </w:tcPr>
          <w:p w14:paraId="693DD735" w14:textId="77777777" w:rsidR="00BB73F4" w:rsidRPr="00413932" w:rsidRDefault="00BB73F4" w:rsidP="00B72D3C">
            <w:pPr>
              <w:spacing w:after="0" w:line="259" w:lineRule="auto"/>
              <w:ind w:hanging="15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• wymienia cechy osoby przedsiębiorczej,</w:t>
            </w:r>
          </w:p>
          <w:p w14:paraId="2220DF70" w14:textId="77777777" w:rsidR="009E0645" w:rsidRPr="00B72D3C" w:rsidRDefault="009E0645" w:rsidP="00B72D3C">
            <w:pPr>
              <w:spacing w:after="0"/>
              <w:ind w:hanging="15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identyfikuje elementy, które składają się na kompetencje osoby przedsiębiorczej, </w:t>
            </w:r>
          </w:p>
          <w:p w14:paraId="1A0A9251" w14:textId="793813BE" w:rsidR="009E0645" w:rsidRPr="00B72D3C" w:rsidRDefault="009E0645" w:rsidP="00B72D3C">
            <w:pPr>
              <w:tabs>
                <w:tab w:val="left" w:pos="0"/>
              </w:tabs>
              <w:spacing w:after="0"/>
              <w:ind w:hanging="15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czym są bariery komunikacyjne i podaje ich przykłady,</w:t>
            </w:r>
          </w:p>
          <w:p w14:paraId="7FC62F1B" w14:textId="2637FF8D" w:rsidR="007B2119" w:rsidRPr="00B72D3C" w:rsidRDefault="00AD191C" w:rsidP="00B72D3C">
            <w:pPr>
              <w:spacing w:after="0"/>
              <w:ind w:hanging="15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techniki pozytywnego wywierania wpływu na ludzi, </w:t>
            </w:r>
          </w:p>
        </w:tc>
        <w:tc>
          <w:tcPr>
            <w:tcW w:w="2947" w:type="dxa"/>
            <w:shd w:val="clear" w:color="auto" w:fill="auto"/>
          </w:tcPr>
          <w:p w14:paraId="37CECA1F" w14:textId="3745E690" w:rsidR="00BB73F4" w:rsidRPr="00413932" w:rsidRDefault="00BB73F4" w:rsidP="00BC0FF0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 xml:space="preserve">• identyfikuje swoje mocne </w:t>
            </w:r>
            <w:r w:rsidR="00B84480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i słabe strony, a następnie posiadane cechy osoby przedsiębiorczej,</w:t>
            </w:r>
          </w:p>
          <w:p w14:paraId="4A0D189D" w14:textId="77777777" w:rsidR="009E0645" w:rsidRPr="00417C7B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 własne kompetencje </w:t>
            </w:r>
            <w:r w:rsidRPr="00417C7B">
              <w:rPr>
                <w:rFonts w:asciiTheme="minorHAnsi" w:hAnsiTheme="minorHAnsi" w:cstheme="minorHAnsi"/>
              </w:rPr>
              <w:t>przedsiębiorcze,</w:t>
            </w:r>
          </w:p>
          <w:p w14:paraId="52A88CF0" w14:textId="77777777" w:rsidR="00D0545E" w:rsidRDefault="009E0645" w:rsidP="00B72D3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1515">
              <w:rPr>
                <w:rFonts w:asciiTheme="minorHAnsi" w:hAnsiTheme="minorHAnsi" w:cstheme="minorHAnsi"/>
                <w:sz w:val="24"/>
                <w:szCs w:val="24"/>
              </w:rPr>
              <w:t>• określa, jakie znaczenie ma umiejętność komunikacji jako element kompetencji przedsiębiorczych,</w:t>
            </w:r>
          </w:p>
          <w:p w14:paraId="46F11AB6" w14:textId="4BA49602" w:rsidR="001F108F" w:rsidRPr="00B72D3C" w:rsidRDefault="008E4FA3" w:rsidP="008873C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</w:pPr>
            <w:r w:rsidRPr="00E872EE">
              <w:rPr>
                <w:rFonts w:cstheme="minorHAnsi"/>
                <w:sz w:val="24"/>
                <w:szCs w:val="24"/>
              </w:rPr>
              <w:t>• wymienia zasady skutecznych negocjacji,</w:t>
            </w:r>
          </w:p>
        </w:tc>
        <w:tc>
          <w:tcPr>
            <w:tcW w:w="2947" w:type="dxa"/>
            <w:shd w:val="clear" w:color="auto" w:fill="auto"/>
          </w:tcPr>
          <w:p w14:paraId="02A90335" w14:textId="6EF311FF" w:rsidR="007B2119" w:rsidRPr="00B72D3C" w:rsidRDefault="00BB73F4" w:rsidP="00B72D3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 xml:space="preserve">• określa związek między zachowaniami osoby przedsiębiorczej </w:t>
            </w:r>
            <w:r w:rsidR="003F37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>a szansami, które stwarza jej gospodarka rynkowa,</w:t>
            </w:r>
          </w:p>
          <w:p w14:paraId="1C5B0D14" w14:textId="0FC5517D" w:rsidR="007B2119" w:rsidRPr="00B72D3C" w:rsidRDefault="00AD191C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rozpoznaje wybrane techniki manipulacji </w:t>
            </w:r>
            <w:r w:rsidRPr="00B72D3C">
              <w:rPr>
                <w:rFonts w:asciiTheme="minorHAnsi" w:hAnsiTheme="minorHAnsi" w:cstheme="minorHAnsi"/>
              </w:rPr>
              <w:br/>
              <w:t>i stosuje sposoby obrony przed manipulacją,</w:t>
            </w:r>
          </w:p>
        </w:tc>
        <w:tc>
          <w:tcPr>
            <w:tcW w:w="2948" w:type="dxa"/>
          </w:tcPr>
          <w:p w14:paraId="0DC7C7EF" w14:textId="77777777" w:rsidR="00AE1515" w:rsidRPr="00413932" w:rsidRDefault="00AE1515" w:rsidP="00AE151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 xml:space="preserve">• opracowuje plan rozwoju własnych kompetencji </w:t>
            </w:r>
            <w:r w:rsidRPr="00413932">
              <w:rPr>
                <w:rFonts w:asciiTheme="minorHAnsi" w:hAnsiTheme="minorHAnsi" w:cstheme="minorHAnsi"/>
                <w:sz w:val="24"/>
                <w:szCs w:val="24"/>
              </w:rPr>
              <w:t>przedsiębiorczych,</w:t>
            </w:r>
          </w:p>
          <w:p w14:paraId="7F0B11FF" w14:textId="03EC3DF2" w:rsidR="007B2119" w:rsidRPr="002F773D" w:rsidRDefault="007B2119" w:rsidP="00B72D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108F" w:rsidRPr="002F773D" w14:paraId="00EF7540" w14:textId="77777777" w:rsidTr="001F108F">
        <w:trPr>
          <w:trHeight w:val="559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08069E31" w14:textId="41BE0950" w:rsidR="001F108F" w:rsidRPr="001F108F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1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Podejmowanie decyzji, praca zespołowa i kreatywne myślenie </w:t>
            </w:r>
          </w:p>
        </w:tc>
      </w:tr>
      <w:tr w:rsidR="001F108F" w:rsidRPr="002F773D" w14:paraId="661FC17F" w14:textId="77777777" w:rsidTr="00DF6D42">
        <w:trPr>
          <w:trHeight w:val="978"/>
          <w:jc w:val="center"/>
        </w:trPr>
        <w:tc>
          <w:tcPr>
            <w:tcW w:w="2947" w:type="dxa"/>
            <w:shd w:val="clear" w:color="auto" w:fill="auto"/>
          </w:tcPr>
          <w:p w14:paraId="6B7AF88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zarządzanie czasem,</w:t>
            </w:r>
          </w:p>
          <w:p w14:paraId="679DEE6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 znaczenie pracy zespołowej,</w:t>
            </w:r>
          </w:p>
          <w:p w14:paraId="30D07DE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czym są innowacje,</w:t>
            </w:r>
          </w:p>
          <w:p w14:paraId="3ACC2EAF" w14:textId="77777777" w:rsidR="001F108F" w:rsidRPr="00BC0FF0" w:rsidRDefault="001F108F" w:rsidP="001F108F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47" w:type="dxa"/>
            <w:shd w:val="clear" w:color="auto" w:fill="auto"/>
          </w:tcPr>
          <w:p w14:paraId="00A92CA9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charakteryzuje etapy podejmowania decyzji,</w:t>
            </w:r>
          </w:p>
          <w:p w14:paraId="7522EEC9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na czym polega kreatywne myślenie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dlaczego pomaga ono </w:t>
            </w:r>
            <w:r w:rsidRPr="00B72D3C">
              <w:rPr>
                <w:rFonts w:asciiTheme="minorHAnsi" w:hAnsiTheme="minorHAnsi" w:cstheme="minorHAnsi"/>
              </w:rPr>
              <w:br/>
              <w:t>w rozpoznawaniu szans rynkowych,</w:t>
            </w:r>
          </w:p>
          <w:p w14:paraId="582F9958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>• charakteryzuje główne bariery ograniczające kreatywne myślenie,</w:t>
            </w:r>
          </w:p>
          <w:p w14:paraId="351AA1CE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rozróżnia rodzaje innowacji,</w:t>
            </w:r>
          </w:p>
          <w:p w14:paraId="4627BE53" w14:textId="59BE37B2" w:rsidR="001F108F" w:rsidRPr="00BC0FF0" w:rsidRDefault="001F108F" w:rsidP="001F108F">
            <w:pPr>
              <w:spacing w:after="0" w:line="259" w:lineRule="auto"/>
              <w:ind w:hanging="15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72D3C">
              <w:rPr>
                <w:rFonts w:asciiTheme="minorHAnsi" w:hAnsiTheme="minorHAnsi" w:cstheme="minorHAnsi"/>
              </w:rPr>
              <w:t>• wymienia przykłady źródeł innowacji,</w:t>
            </w:r>
          </w:p>
        </w:tc>
        <w:tc>
          <w:tcPr>
            <w:tcW w:w="2947" w:type="dxa"/>
            <w:shd w:val="clear" w:color="auto" w:fill="auto"/>
          </w:tcPr>
          <w:p w14:paraId="3E41EFE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>• stosuje wybrane metody wspomagające podejmowanie decyzji (np. burzę mózgów),</w:t>
            </w:r>
          </w:p>
          <w:p w14:paraId="029E005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stosuje wybrane techniki pobudzające kreatywność,</w:t>
            </w:r>
          </w:p>
          <w:p w14:paraId="7DBD4C51" w14:textId="3A8C7F8F" w:rsidR="001F108F" w:rsidRPr="00BC0FF0" w:rsidRDefault="001F108F" w:rsidP="001F108F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na podstawie wybranych przykładów, jak </w:t>
            </w:r>
            <w:r w:rsidRPr="00B72D3C">
              <w:rPr>
                <w:rFonts w:asciiTheme="minorHAnsi" w:hAnsiTheme="minorHAnsi" w:cstheme="minorHAnsi"/>
              </w:rPr>
              <w:lastRenderedPageBreak/>
              <w:t>innowacje wpływają na zdolności konkurencyjne przedsiębiorstw,</w:t>
            </w:r>
          </w:p>
        </w:tc>
        <w:tc>
          <w:tcPr>
            <w:tcW w:w="2947" w:type="dxa"/>
            <w:shd w:val="clear" w:color="auto" w:fill="auto"/>
          </w:tcPr>
          <w:p w14:paraId="7F4E44DA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 xml:space="preserve">• stosuje wybrane techniki zarządzania czasem (m.in. planuje zadania z uwzględnieniem swoich ról życiowych), </w:t>
            </w:r>
          </w:p>
          <w:p w14:paraId="6225BB48" w14:textId="3B066D30" w:rsidR="001F108F" w:rsidRPr="00BC0FF0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</w:rPr>
              <w:t xml:space="preserve">• rozpoznaje i omawia bariery oraz problemy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lastRenderedPageBreak/>
              <w:t>w tworzeniu i funkcjonowaniu zespołów,</w:t>
            </w:r>
          </w:p>
        </w:tc>
        <w:tc>
          <w:tcPr>
            <w:tcW w:w="2948" w:type="dxa"/>
          </w:tcPr>
          <w:p w14:paraId="5C8E9CBC" w14:textId="710734D2" w:rsidR="001F108F" w:rsidRPr="00BC0FF0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2548">
              <w:rPr>
                <w:rFonts w:cstheme="minorHAnsi"/>
                <w:sz w:val="24"/>
                <w:szCs w:val="24"/>
              </w:rPr>
              <w:lastRenderedPageBreak/>
              <w:t>• organizuje jako lider pracę hipotetycznego zespołu,</w:t>
            </w:r>
          </w:p>
        </w:tc>
      </w:tr>
      <w:tr w:rsidR="001F108F" w:rsidRPr="000A6C72" w14:paraId="2BEFC5E4" w14:textId="77777777" w:rsidTr="008873CC">
        <w:trPr>
          <w:trHeight w:val="412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7895F548" w14:textId="277C8E70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rPr>
                <w:rFonts w:cstheme="minorHAnsi"/>
              </w:rPr>
            </w:pPr>
            <w:r w:rsidRPr="00B72D3C">
              <w:rPr>
                <w:rFonts w:asciiTheme="minorHAnsi" w:hAnsiTheme="minorHAnsi" w:cstheme="minorHAnsi"/>
                <w:b/>
              </w:rPr>
              <w:t>III. Zarządzanie projektami</w:t>
            </w:r>
          </w:p>
        </w:tc>
      </w:tr>
      <w:tr w:rsidR="001F108F" w:rsidRPr="000A6C72" w14:paraId="2832E025" w14:textId="77777777" w:rsidTr="00DF6D42">
        <w:trPr>
          <w:trHeight w:val="983"/>
          <w:jc w:val="center"/>
        </w:trPr>
        <w:tc>
          <w:tcPr>
            <w:tcW w:w="2947" w:type="dxa"/>
            <w:shd w:val="clear" w:color="auto" w:fill="auto"/>
          </w:tcPr>
          <w:p w14:paraId="0108D1D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 istotę projektu,</w:t>
            </w:r>
          </w:p>
          <w:p w14:paraId="4212A52D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przykładowe cechy lidera zespołu projektowego,</w:t>
            </w:r>
          </w:p>
          <w:p w14:paraId="73DD2EFF" w14:textId="5C2B008E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możliwe źródła finansowania projektu,</w:t>
            </w:r>
          </w:p>
        </w:tc>
        <w:tc>
          <w:tcPr>
            <w:tcW w:w="2947" w:type="dxa"/>
            <w:shd w:val="clear" w:color="auto" w:fill="auto"/>
          </w:tcPr>
          <w:p w14:paraId="6BE69C8F" w14:textId="78C139EC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charakteryzuje czynniki decydujące o dobrej organizacji pracy zespołu,</w:t>
            </w:r>
          </w:p>
          <w:p w14:paraId="0760EF2A" w14:textId="5238C3FA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charakteryzuje role w projekcie,</w:t>
            </w:r>
          </w:p>
        </w:tc>
        <w:tc>
          <w:tcPr>
            <w:tcW w:w="2947" w:type="dxa"/>
            <w:shd w:val="clear" w:color="auto" w:fill="auto"/>
          </w:tcPr>
          <w:p w14:paraId="019C4643" w14:textId="6A8DB1FD" w:rsidR="001F108F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definiuje cele projektu za pomocą metody SMART,</w:t>
            </w:r>
          </w:p>
          <w:p w14:paraId="5DFCF36E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i charakteryzuje poszczególne etapy projektu na wybranym przykładzie,</w:t>
            </w:r>
          </w:p>
          <w:p w14:paraId="2CC3E1EB" w14:textId="064FB152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shd w:val="clear" w:color="auto" w:fill="auto"/>
          </w:tcPr>
          <w:p w14:paraId="167CA0C3" w14:textId="77777777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przygotowuje strukturę prac projektowych, w tym określa zadania projektowe,</w:t>
            </w:r>
          </w:p>
          <w:p w14:paraId="668D4C20" w14:textId="4F71C11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zadania i role poszczególnych członków zespołu na przykładzie wybranego projektu,</w:t>
            </w:r>
          </w:p>
          <w:p w14:paraId="71BECF08" w14:textId="4F23C6C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przygotowuje harmonogram i prosty budżet projektu,</w:t>
            </w:r>
          </w:p>
        </w:tc>
        <w:tc>
          <w:tcPr>
            <w:tcW w:w="2948" w:type="dxa"/>
          </w:tcPr>
          <w:p w14:paraId="301F51F5" w14:textId="66C32808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weryfikuje na wybranym przykładzie harmonogram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budżet projektu oraz wprowadza konieczne zmiany w harmonogramie </w:t>
            </w:r>
            <w:r w:rsidR="00784B19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budżecie,</w:t>
            </w:r>
          </w:p>
          <w:p w14:paraId="61C4BFEB" w14:textId="67E3BAE2" w:rsidR="001F108F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sz w:val="24"/>
                <w:szCs w:val="24"/>
              </w:rPr>
              <w:t xml:space="preserve">• identyfikuje główne problemy oraz ryzyka pojawiające się podczas realizacji projektu, </w:t>
            </w:r>
            <w:r w:rsidR="00784B1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72D3C">
              <w:rPr>
                <w:rFonts w:asciiTheme="minorHAnsi" w:hAnsiTheme="minorHAnsi" w:cstheme="minorHAnsi"/>
                <w:sz w:val="24"/>
                <w:szCs w:val="24"/>
              </w:rPr>
              <w:t>a następnie dokonuje ich analizy w sprawozdaniu cząstkowym,</w:t>
            </w:r>
          </w:p>
          <w:p w14:paraId="40195DDE" w14:textId="38F2FC32" w:rsidR="001F108F" w:rsidRPr="00AE1515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1515">
              <w:rPr>
                <w:rFonts w:asciiTheme="minorHAnsi" w:hAnsiTheme="minorHAnsi" w:cstheme="minorHAnsi"/>
                <w:sz w:val="24"/>
                <w:szCs w:val="24"/>
              </w:rPr>
              <w:t>• przygotowuje sprawozdanie z realizacji wybranego projektu,</w:t>
            </w:r>
          </w:p>
        </w:tc>
      </w:tr>
    </w:tbl>
    <w:p w14:paraId="2CFC1594" w14:textId="77777777" w:rsidR="00784B19" w:rsidRDefault="00784B19">
      <w:r>
        <w:br w:type="page"/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2947"/>
        <w:gridCol w:w="2947"/>
        <w:gridCol w:w="2948"/>
      </w:tblGrid>
      <w:tr w:rsidR="001F108F" w:rsidRPr="000A6C72" w14:paraId="4F186252" w14:textId="77777777" w:rsidTr="00B72D3C">
        <w:trPr>
          <w:trHeight w:val="411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5AF39E9A" w14:textId="761C0BC2" w:rsidR="001F108F" w:rsidRPr="00E872EE" w:rsidRDefault="001F108F" w:rsidP="001F108F">
            <w:pPr>
              <w:spacing w:after="0"/>
              <w:ind w:firstLine="0"/>
              <w:jc w:val="left"/>
              <w:rPr>
                <w:rFonts w:cstheme="minorHAnsi"/>
              </w:rPr>
            </w:pPr>
            <w:r w:rsidRPr="00E872EE">
              <w:rPr>
                <w:rFonts w:asciiTheme="minorHAnsi" w:hAnsiTheme="minorHAnsi" w:cstheme="minorHAnsi"/>
                <w:b/>
              </w:rPr>
              <w:lastRenderedPageBreak/>
              <w:t>IV. Gospodarka rynkowa</w:t>
            </w:r>
          </w:p>
        </w:tc>
      </w:tr>
      <w:tr w:rsidR="001F108F" w:rsidRPr="000A6C72" w14:paraId="07014FC1" w14:textId="77777777" w:rsidTr="00DF6D42">
        <w:trPr>
          <w:trHeight w:val="1408"/>
          <w:jc w:val="center"/>
        </w:trPr>
        <w:tc>
          <w:tcPr>
            <w:tcW w:w="2947" w:type="dxa"/>
            <w:shd w:val="clear" w:color="auto" w:fill="auto"/>
          </w:tcPr>
          <w:p w14:paraId="68FCFBB4" w14:textId="1AB8C19D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rozwój społeczno-</w:t>
            </w:r>
            <w:r w:rsidR="00B84480">
              <w:rPr>
                <w:rFonts w:asciiTheme="minorHAnsi" w:hAnsiTheme="minorHAnsi" w:cstheme="minorHAnsi"/>
              </w:rPr>
              <w:br/>
              <w:t>-</w:t>
            </w:r>
            <w:r w:rsidRPr="00B72D3C">
              <w:rPr>
                <w:rFonts w:asciiTheme="minorHAnsi" w:hAnsiTheme="minorHAnsi" w:cstheme="minorHAnsi"/>
              </w:rPr>
              <w:t>gospodarczy,</w:t>
            </w:r>
          </w:p>
          <w:p w14:paraId="2132B13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przejawy współczesnego patriotyzmu gospodarczego w życiu codziennym,</w:t>
            </w:r>
          </w:p>
          <w:p w14:paraId="30C610B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filary gospodarki rynkowej i je charakteryzuje,</w:t>
            </w:r>
          </w:p>
          <w:p w14:paraId="5F5643F5" w14:textId="5268B878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czym </w:t>
            </w:r>
            <w:r>
              <w:rPr>
                <w:rFonts w:asciiTheme="minorHAnsi" w:hAnsiTheme="minorHAnsi" w:cstheme="minorHAnsi"/>
              </w:rPr>
              <w:t>są</w:t>
            </w:r>
            <w:r w:rsidRPr="00B72D3C">
              <w:rPr>
                <w:rFonts w:asciiTheme="minorHAnsi" w:hAnsiTheme="minorHAnsi" w:cstheme="minorHAnsi"/>
              </w:rPr>
              <w:t xml:space="preserve"> budżet państwa, nadwyżka budżetowa, deficyt budżetowy i dług publiczny, </w:t>
            </w:r>
          </w:p>
          <w:p w14:paraId="5C9CD888" w14:textId="2594E80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czym jest rynek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jakie pełni funkcje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gospodarce,</w:t>
            </w:r>
          </w:p>
          <w:p w14:paraId="47CF1793" w14:textId="1679C710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prawo popytu i prawo podaży,</w:t>
            </w:r>
          </w:p>
          <w:p w14:paraId="4EA502DF" w14:textId="58D660C4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znaczenie </w:t>
            </w:r>
            <w:r>
              <w:rPr>
                <w:rFonts w:asciiTheme="minorHAnsi" w:hAnsiTheme="minorHAnsi" w:cstheme="minorHAnsi"/>
              </w:rPr>
              <w:t>pojęć</w:t>
            </w:r>
            <w:r w:rsidRPr="00B72D3C">
              <w:rPr>
                <w:rFonts w:asciiTheme="minorHAnsi" w:hAnsiTheme="minorHAnsi" w:cstheme="minorHAnsi"/>
              </w:rPr>
              <w:t xml:space="preserve">: </w:t>
            </w:r>
            <w:r w:rsidRPr="00B72D3C">
              <w:rPr>
                <w:rFonts w:asciiTheme="minorHAnsi" w:hAnsiTheme="minorHAnsi" w:cstheme="minorHAnsi"/>
                <w:i/>
              </w:rPr>
              <w:t>konsument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gwarancja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reklamacja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zakupy na odległość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</w:p>
          <w:p w14:paraId="25B9750B" w14:textId="0B35921A" w:rsidR="001F108F" w:rsidRPr="00B72D3C" w:rsidRDefault="001F108F" w:rsidP="001F108F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shd w:val="clear" w:color="auto" w:fill="auto"/>
          </w:tcPr>
          <w:p w14:paraId="58FBA123" w14:textId="58ED3D8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 rolę przedsiębiorczości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rozwoju społeczno-</w:t>
            </w:r>
            <w:r>
              <w:rPr>
                <w:rFonts w:asciiTheme="minorHAnsi" w:hAnsiTheme="minorHAnsi" w:cstheme="minorHAnsi"/>
              </w:rPr>
              <w:br/>
              <w:t>-</w:t>
            </w:r>
            <w:r w:rsidRPr="00B72D3C">
              <w:rPr>
                <w:rFonts w:asciiTheme="minorHAnsi" w:hAnsiTheme="minorHAnsi" w:cstheme="minorHAnsi"/>
              </w:rPr>
              <w:t>gospodarczym w skali lokalnej, regionalnej, krajowej i globalnej,</w:t>
            </w:r>
          </w:p>
          <w:p w14:paraId="59E6A0F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wykazuje zalety gospodarki rynkowej,</w:t>
            </w:r>
          </w:p>
          <w:p w14:paraId="615AFD23" w14:textId="5CC1CEA6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analizuje dochody </w:t>
            </w:r>
            <w:r w:rsidR="00B84480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wydatki budżetu państwa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przykładowej jednostki samorządu terytorialnego,</w:t>
            </w:r>
          </w:p>
          <w:p w14:paraId="0FA5084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klasyfikuje rodzaje rynków według wybranych kryteriów,</w:t>
            </w:r>
          </w:p>
          <w:p w14:paraId="51898695" w14:textId="1B0BBCCC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i charakteryzuje </w:t>
            </w:r>
            <w:del w:id="0" w:author="Paulina Brzozowska" w:date="2023-09-10T23:36:00Z">
              <w:r w:rsidRPr="00B72D3C" w:rsidDel="00D55B27">
                <w:rPr>
                  <w:rFonts w:asciiTheme="minorHAnsi" w:hAnsiTheme="minorHAnsi" w:cstheme="minorHAnsi"/>
                </w:rPr>
                <w:delText>pozacenowe</w:delText>
              </w:r>
            </w:del>
            <w:ins w:id="1" w:author="Paulina Brzozowska" w:date="2023-09-10T23:36:00Z">
              <w:r w:rsidR="00D55B27" w:rsidRPr="00B72D3C">
                <w:rPr>
                  <w:rFonts w:asciiTheme="minorHAnsi" w:hAnsiTheme="minorHAnsi" w:cstheme="minorHAnsi"/>
                </w:rPr>
                <w:t>poza cenowe</w:t>
              </w:r>
            </w:ins>
            <w:r w:rsidRPr="00B72D3C">
              <w:rPr>
                <w:rFonts w:asciiTheme="minorHAnsi" w:hAnsiTheme="minorHAnsi" w:cstheme="minorHAnsi"/>
              </w:rPr>
              <w:t xml:space="preserve"> czynniki kształtujące wielkość popytu,</w:t>
            </w:r>
          </w:p>
          <w:p w14:paraId="23FCF406" w14:textId="0F44F776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i charakteryzuje </w:t>
            </w:r>
            <w:del w:id="2" w:author="Paulina Brzozowska" w:date="2023-09-10T23:36:00Z">
              <w:r w:rsidRPr="00B72D3C" w:rsidDel="00D55B27">
                <w:rPr>
                  <w:rFonts w:asciiTheme="minorHAnsi" w:hAnsiTheme="minorHAnsi" w:cstheme="minorHAnsi"/>
                </w:rPr>
                <w:delText>pozacenowe</w:delText>
              </w:r>
            </w:del>
            <w:ins w:id="3" w:author="Paulina Brzozowska" w:date="2023-09-10T23:36:00Z">
              <w:r w:rsidR="00D55B27" w:rsidRPr="00B72D3C">
                <w:rPr>
                  <w:rFonts w:asciiTheme="minorHAnsi" w:hAnsiTheme="minorHAnsi" w:cstheme="minorHAnsi"/>
                </w:rPr>
                <w:t>poza cenowe</w:t>
              </w:r>
            </w:ins>
            <w:r w:rsidRPr="00B72D3C">
              <w:rPr>
                <w:rFonts w:asciiTheme="minorHAnsi" w:hAnsiTheme="minorHAnsi" w:cstheme="minorHAnsi"/>
              </w:rPr>
              <w:t xml:space="preserve"> czynniki kształtujące wielkość podaży,</w:t>
            </w:r>
          </w:p>
          <w:p w14:paraId="56CBF658" w14:textId="6CF52DD4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charakteryzuje podstawowe prawa konsumenta,</w:t>
            </w:r>
          </w:p>
        </w:tc>
        <w:tc>
          <w:tcPr>
            <w:tcW w:w="2947" w:type="dxa"/>
            <w:shd w:val="clear" w:color="auto" w:fill="auto"/>
          </w:tcPr>
          <w:p w14:paraId="00E031DD" w14:textId="506E6AC5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omawia podstawowe parametry charakteryzujące gospodarkę (PKB, inflacj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>, zatrudnienie, bezrobocie),</w:t>
            </w:r>
          </w:p>
          <w:p w14:paraId="12C867D3" w14:textId="3702DCE9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wpływ deficytu budżetowego i długu publicznego na funkcjonowanie państwa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gospodarki,</w:t>
            </w:r>
          </w:p>
          <w:p w14:paraId="2D43C778" w14:textId="45ACB277" w:rsidR="001F108F" w:rsidRPr="00B72D3C" w:rsidRDefault="001F108F" w:rsidP="001F108F">
            <w:pPr>
              <w:tabs>
                <w:tab w:val="left" w:pos="0"/>
              </w:tabs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charakteryzuje główne modele struktur rynkowych (monopol, oligopol, konkurencj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 xml:space="preserve"> monopolistyczn</w:t>
            </w:r>
            <w:r>
              <w:rPr>
                <w:rFonts w:asciiTheme="minorHAnsi" w:hAnsiTheme="minorHAnsi" w:cstheme="minorHAnsi"/>
              </w:rPr>
              <w:t>ą</w:t>
            </w:r>
            <w:r w:rsidRPr="00B72D3C">
              <w:rPr>
                <w:rFonts w:asciiTheme="minorHAnsi" w:hAnsiTheme="minorHAnsi" w:cstheme="minorHAnsi"/>
              </w:rPr>
              <w:t>, konkurencj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 xml:space="preserve"> doskonał</w:t>
            </w:r>
            <w:r>
              <w:rPr>
                <w:rFonts w:asciiTheme="minorHAnsi" w:hAnsiTheme="minorHAnsi" w:cstheme="minorHAnsi"/>
              </w:rPr>
              <w:t>ą</w:t>
            </w:r>
            <w:r w:rsidRPr="00B72D3C">
              <w:rPr>
                <w:rFonts w:asciiTheme="minorHAnsi" w:hAnsiTheme="minorHAnsi" w:cstheme="minorHAnsi"/>
              </w:rPr>
              <w:t>),</w:t>
            </w:r>
          </w:p>
          <w:p w14:paraId="602D3759" w14:textId="77777777" w:rsidR="001F108F" w:rsidRPr="00B72D3C" w:rsidRDefault="001F108F" w:rsidP="001F108F">
            <w:pPr>
              <w:tabs>
                <w:tab w:val="left" w:pos="0"/>
              </w:tabs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zjawiska nadwyżki rynkowej </w:t>
            </w:r>
            <w:r w:rsidRPr="00B72D3C">
              <w:rPr>
                <w:rFonts w:asciiTheme="minorHAnsi" w:hAnsiTheme="minorHAnsi" w:cstheme="minorHAnsi"/>
              </w:rPr>
              <w:br/>
              <w:t>i niedoboru rynkowego,</w:t>
            </w:r>
          </w:p>
          <w:p w14:paraId="55A9C9D8" w14:textId="3EA1CA32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instytucje zajmujące się ochroną konsumentów oraz określa cele i zadania</w:t>
            </w:r>
            <w:r>
              <w:rPr>
                <w:rFonts w:asciiTheme="minorHAnsi" w:hAnsiTheme="minorHAnsi" w:cstheme="minorHAnsi"/>
              </w:rPr>
              <w:t xml:space="preserve"> tych instytucji</w:t>
            </w:r>
            <w:r w:rsidRPr="00B72D3C">
              <w:rPr>
                <w:rFonts w:asciiTheme="minorHAnsi" w:hAnsiTheme="minorHAnsi" w:cstheme="minorHAnsi"/>
              </w:rPr>
              <w:t>,</w:t>
            </w:r>
          </w:p>
          <w:p w14:paraId="69B67584" w14:textId="29B9A96B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określa, czym jest patriotyzm zakupowy oraz jakie są jego przejawy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życiu codziennym,</w:t>
            </w:r>
          </w:p>
        </w:tc>
        <w:tc>
          <w:tcPr>
            <w:tcW w:w="2947" w:type="dxa"/>
            <w:shd w:val="clear" w:color="auto" w:fill="auto"/>
          </w:tcPr>
          <w:p w14:paraId="7596049E" w14:textId="15397DB3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zależności między podmiotami gospodarki rynkowej,</w:t>
            </w:r>
          </w:p>
          <w:p w14:paraId="3E6FE920" w14:textId="1C685E69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analizuje na przykładzie przebieg krzywej podaży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krzywej popytu,</w:t>
            </w:r>
          </w:p>
          <w:p w14:paraId="474CC60C" w14:textId="14EC165A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podaje różnice między reklamacją niezgodności towaru z umową </w:t>
            </w:r>
            <w:r w:rsidR="00B84480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a gwarancją,</w:t>
            </w:r>
          </w:p>
          <w:p w14:paraId="17C74A35" w14:textId="3269BE6F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1A9123EC" w14:textId="402249BF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wykazuje negatywne skutki ograniczonej konkurencji i potrzebę przeciwdziałania jej,</w:t>
            </w:r>
          </w:p>
          <w:p w14:paraId="45104349" w14:textId="77777777" w:rsidR="001F108F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wyznacza na prostych przykładach punkt równowagi rynkowej,</w:t>
            </w:r>
          </w:p>
          <w:p w14:paraId="53769364" w14:textId="1BF21DB1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sporządza przykładową reklamację,</w:t>
            </w:r>
          </w:p>
        </w:tc>
      </w:tr>
      <w:tr w:rsidR="001F108F" w:rsidRPr="000A6C72" w14:paraId="19FD8F2F" w14:textId="77777777" w:rsidTr="00B72D3C">
        <w:trPr>
          <w:trHeight w:val="430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3BD94A20" w14:textId="3D971BFA" w:rsidR="001F108F" w:rsidRPr="00E872EE" w:rsidRDefault="001F108F" w:rsidP="001F108F">
            <w:pPr>
              <w:spacing w:after="0"/>
              <w:ind w:firstLine="0"/>
              <w:jc w:val="left"/>
              <w:rPr>
                <w:rFonts w:cstheme="minorHAnsi"/>
              </w:rPr>
            </w:pPr>
            <w:del w:id="4" w:author="Paulina Brzozowska" w:date="2023-09-10T23:35:00Z">
              <w:r w:rsidRPr="00E872EE" w:rsidDel="007706E7">
                <w:rPr>
                  <w:rFonts w:asciiTheme="minorHAnsi" w:hAnsiTheme="minorHAnsi" w:cstheme="minorHAnsi"/>
                  <w:b/>
                </w:rPr>
                <w:lastRenderedPageBreak/>
                <w:delText>I</w:delText>
              </w:r>
            </w:del>
            <w:r w:rsidRPr="00E872EE">
              <w:rPr>
                <w:rFonts w:asciiTheme="minorHAnsi" w:hAnsiTheme="minorHAnsi" w:cstheme="minorHAnsi"/>
                <w:b/>
              </w:rPr>
              <w:t xml:space="preserve">V. </w:t>
            </w:r>
            <w:r>
              <w:rPr>
                <w:rFonts w:asciiTheme="minorHAnsi" w:hAnsiTheme="minorHAnsi" w:cstheme="minorHAnsi"/>
                <w:b/>
              </w:rPr>
              <w:t>Finanse osobiste</w:t>
            </w:r>
          </w:p>
        </w:tc>
      </w:tr>
      <w:tr w:rsidR="001F108F" w:rsidRPr="000A6C72" w14:paraId="5CB0A854" w14:textId="77777777" w:rsidTr="00DF6D42">
        <w:trPr>
          <w:trHeight w:val="1408"/>
          <w:jc w:val="center"/>
        </w:trPr>
        <w:tc>
          <w:tcPr>
            <w:tcW w:w="2947" w:type="dxa"/>
            <w:shd w:val="clear" w:color="auto" w:fill="auto"/>
          </w:tcPr>
          <w:p w14:paraId="171F4FC2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pieniądz,</w:t>
            </w:r>
          </w:p>
          <w:p w14:paraId="7777AD03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postawa wobec pieniędzy,</w:t>
            </w:r>
          </w:p>
          <w:p w14:paraId="0CD7DA4A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i wyjaśnia podstawowe zasady tworzenia budżetu gospodarstwa domowego,</w:t>
            </w:r>
          </w:p>
          <w:p w14:paraId="18B68C2F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wyjaśnia znaczenie pojęć: </w:t>
            </w:r>
            <w:r w:rsidRPr="00B72D3C">
              <w:rPr>
                <w:rFonts w:ascii="Calibri" w:hAnsi="Calibri" w:cs="Calibri"/>
                <w:i/>
              </w:rPr>
              <w:t>podatki</w:t>
            </w:r>
            <w:r w:rsidRPr="00B72D3C">
              <w:rPr>
                <w:rFonts w:ascii="Calibri" w:hAnsi="Calibri" w:cs="Calibri"/>
              </w:rPr>
              <w:t xml:space="preserve">, </w:t>
            </w:r>
            <w:r w:rsidRPr="00B72D3C">
              <w:rPr>
                <w:rFonts w:ascii="Calibri" w:hAnsi="Calibri" w:cs="Calibri"/>
                <w:i/>
              </w:rPr>
              <w:t>osoba fizyczna</w:t>
            </w:r>
            <w:r w:rsidRPr="00B72D3C">
              <w:rPr>
                <w:rFonts w:ascii="Calibri" w:hAnsi="Calibri" w:cs="Calibri"/>
              </w:rPr>
              <w:t xml:space="preserve">, </w:t>
            </w:r>
            <w:r w:rsidRPr="00B72D3C">
              <w:rPr>
                <w:rFonts w:ascii="Calibri" w:hAnsi="Calibri" w:cs="Calibri"/>
                <w:i/>
              </w:rPr>
              <w:t>osoba</w:t>
            </w:r>
            <w:r w:rsidRPr="00B72D3C">
              <w:rPr>
                <w:rFonts w:ascii="Calibri" w:hAnsi="Calibri" w:cs="Calibri"/>
              </w:rPr>
              <w:t xml:space="preserve"> </w:t>
            </w:r>
            <w:r w:rsidRPr="00B72D3C">
              <w:rPr>
                <w:rFonts w:ascii="Calibri" w:hAnsi="Calibri" w:cs="Calibri"/>
                <w:i/>
              </w:rPr>
              <w:t>prawna</w:t>
            </w:r>
            <w:r w:rsidRPr="00B72D3C">
              <w:rPr>
                <w:rFonts w:ascii="Calibri" w:hAnsi="Calibri" w:cs="Calibri"/>
              </w:rPr>
              <w:t>,</w:t>
            </w:r>
          </w:p>
          <w:p w14:paraId="5F60F24D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podstawowe rodzaje podatków w Polsce,</w:t>
            </w:r>
          </w:p>
          <w:p w14:paraId="257A18BB" w14:textId="77777777" w:rsidR="001F108F" w:rsidRPr="00B72D3C" w:rsidRDefault="001F108F" w:rsidP="001F108F">
            <w:pPr>
              <w:tabs>
                <w:tab w:val="left" w:pos="0"/>
                <w:tab w:val="left" w:pos="130"/>
              </w:tabs>
              <w:spacing w:after="0"/>
              <w:ind w:left="-12"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kto i od czego płaci podatek PIT,</w:t>
            </w:r>
          </w:p>
          <w:p w14:paraId="0FB3FE86" w14:textId="7E73F010" w:rsidR="001F108F" w:rsidRPr="00B72D3C" w:rsidRDefault="001F108F" w:rsidP="001F108F">
            <w:pPr>
              <w:tabs>
                <w:tab w:val="left" w:pos="0"/>
                <w:tab w:val="left" w:pos="130"/>
              </w:tabs>
              <w:spacing w:after="0"/>
              <w:ind w:left="-12"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definiuje dochód, przychód i kwotę wolną od podatku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0678F873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cechy pieniądza,</w:t>
            </w:r>
          </w:p>
          <w:p w14:paraId="69DFFF02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rozróżnia wybrane typy postaw ludzi wobec pieniędzy,</w:t>
            </w:r>
          </w:p>
          <w:p w14:paraId="7AA8D72C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zalety i wady wybranych typów postaw ludzi wobec pieniędzy,</w:t>
            </w:r>
          </w:p>
          <w:p w14:paraId="69020D78" w14:textId="40CD812F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określa podstawowe kategorie dochodów </w:t>
            </w:r>
            <w:r w:rsidR="00B84480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i wydatków gospodarstwa domowego,</w:t>
            </w:r>
          </w:p>
          <w:p w14:paraId="5D50E840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hanging="16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określa i omawia funkcje podatków,</w:t>
            </w:r>
          </w:p>
          <w:p w14:paraId="0738119B" w14:textId="08EAC1F5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przedstawia sposoby obliczania podatku PIT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17FB39BB" w14:textId="256DB191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charakteryzuje funkcje </w:t>
            </w:r>
            <w:r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i formy pieniądza,</w:t>
            </w:r>
          </w:p>
          <w:p w14:paraId="6CD5D67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 zjawisko inflacji,</w:t>
            </w:r>
          </w:p>
          <w:p w14:paraId="2852BBF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określa własną postawę wobec pieniędzy,</w:t>
            </w:r>
          </w:p>
          <w:p w14:paraId="3672FC9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dojrzałość finansowa,</w:t>
            </w:r>
          </w:p>
          <w:p w14:paraId="354605EA" w14:textId="77777777" w:rsidR="001F108F" w:rsidRPr="00B72D3C" w:rsidRDefault="001F108F" w:rsidP="001F108F">
            <w:pPr>
              <w:tabs>
                <w:tab w:val="left" w:pos="-70"/>
                <w:tab w:val="left" w:pos="130"/>
              </w:tabs>
              <w:spacing w:after="0"/>
              <w:ind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omawia praktyczne sposoby zarządzania budżetem domowym,</w:t>
            </w:r>
          </w:p>
          <w:p w14:paraId="17D21B99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i opisuje podatki opłacane przez członków gospodarstwa domowego,</w:t>
            </w:r>
          </w:p>
          <w:p w14:paraId="0D082042" w14:textId="59D857AE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dobiera sposób rozliczeń podatku PIT i ulgi możliwe do zastosowania.</w:t>
            </w:r>
          </w:p>
        </w:tc>
        <w:tc>
          <w:tcPr>
            <w:tcW w:w="2947" w:type="dxa"/>
            <w:shd w:val="clear" w:color="auto" w:fill="auto"/>
          </w:tcPr>
          <w:p w14:paraId="38791804" w14:textId="67BBF361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omawia obieg pieniądza </w:t>
            </w:r>
            <w:r w:rsidR="00B84480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w gospodarce,</w:t>
            </w:r>
          </w:p>
          <w:p w14:paraId="673EF0FF" w14:textId="26E1CD28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podaje przyczyny i skutki inflacji,</w:t>
            </w:r>
          </w:p>
          <w:p w14:paraId="40B4064F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charakteryzuje poziomy dojrzałości finansowej,</w:t>
            </w:r>
          </w:p>
          <w:p w14:paraId="414BD3AC" w14:textId="4D5867D0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formułuje rady dotyczące unikania spirali zadłużenia oraz możliwości wyjścia </w:t>
            </w:r>
            <w:r w:rsidR="00784B19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 xml:space="preserve">z </w:t>
            </w:r>
            <w:r>
              <w:rPr>
                <w:rFonts w:ascii="Calibri" w:hAnsi="Calibri" w:cs="Calibri"/>
              </w:rPr>
              <w:t>niej</w:t>
            </w:r>
            <w:r w:rsidRPr="00B72D3C">
              <w:rPr>
                <w:rFonts w:ascii="Calibri" w:hAnsi="Calibri" w:cs="Calibri"/>
              </w:rPr>
              <w:t>,</w:t>
            </w:r>
          </w:p>
          <w:p w14:paraId="0BCA3941" w14:textId="1DB62493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charakteryzuje rolę </w:t>
            </w:r>
            <w:r>
              <w:rPr>
                <w:rFonts w:ascii="Calibri" w:hAnsi="Calibri" w:cs="Calibri"/>
              </w:rPr>
              <w:t xml:space="preserve">podatku </w:t>
            </w:r>
            <w:r w:rsidRPr="00B72D3C">
              <w:rPr>
                <w:rFonts w:ascii="Calibri" w:hAnsi="Calibri" w:cs="Calibri"/>
              </w:rPr>
              <w:t>VAT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8" w:type="dxa"/>
          </w:tcPr>
          <w:p w14:paraId="47677868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sposoby przeciwdziałania inflacji,</w:t>
            </w:r>
          </w:p>
          <w:p w14:paraId="1FF1CD54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inteligencja finansowa,</w:t>
            </w:r>
          </w:p>
          <w:p w14:paraId="68032BB5" w14:textId="6FA5E3EE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omawia wpływ podatków na funkcjonowanie gospodarki, przedsiębiorstw oraz gospodarstw domowych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6F039A5E" w14:textId="77777777" w:rsidR="006F5940" w:rsidRDefault="006F5940"/>
    <w:sectPr w:rsidR="006F5940" w:rsidSect="007B211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CBE8" w14:textId="77777777" w:rsidR="007C1EA0" w:rsidRDefault="007C1EA0" w:rsidP="00D0545E">
      <w:pPr>
        <w:spacing w:after="0"/>
      </w:pPr>
      <w:r>
        <w:separator/>
      </w:r>
    </w:p>
  </w:endnote>
  <w:endnote w:type="continuationSeparator" w:id="0">
    <w:p w14:paraId="56B18014" w14:textId="77777777" w:rsidR="007C1EA0" w:rsidRDefault="007C1EA0" w:rsidP="00D05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30724"/>
      <w:docPartObj>
        <w:docPartGallery w:val="Page Numbers (Bottom of Page)"/>
        <w:docPartUnique/>
      </w:docPartObj>
    </w:sdtPr>
    <w:sdtContent>
      <w:p w14:paraId="0350CC0C" w14:textId="0E2FE40D" w:rsidR="00AC022E" w:rsidRDefault="00AC022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14E8A7C" wp14:editId="1498E48F">
              <wp:simplePos x="0" y="0"/>
              <wp:positionH relativeFrom="column">
                <wp:posOffset>-228600</wp:posOffset>
              </wp:positionH>
              <wp:positionV relativeFrom="paragraph">
                <wp:posOffset>5927</wp:posOffset>
              </wp:positionV>
              <wp:extent cx="3105785" cy="381000"/>
              <wp:effectExtent l="0" t="0" r="0" b="0"/>
              <wp:wrapTight wrapText="bothSides">
                <wp:wrapPolygon edited="0">
                  <wp:start x="265" y="0"/>
                  <wp:lineTo x="0" y="2160"/>
                  <wp:lineTo x="0" y="14040"/>
                  <wp:lineTo x="265" y="17280"/>
                  <wp:lineTo x="927" y="20520"/>
                  <wp:lineTo x="1060" y="20520"/>
                  <wp:lineTo x="2650" y="20520"/>
                  <wp:lineTo x="21463" y="20520"/>
                  <wp:lineTo x="21463" y="0"/>
                  <wp:lineTo x="265" y="0"/>
                </wp:wrapPolygon>
              </wp:wrapTight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785" cy="381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3855" w14:textId="77777777" w:rsidR="007C1EA0" w:rsidRDefault="007C1EA0" w:rsidP="00D0545E">
      <w:pPr>
        <w:spacing w:after="0"/>
      </w:pPr>
      <w:r>
        <w:separator/>
      </w:r>
    </w:p>
  </w:footnote>
  <w:footnote w:type="continuationSeparator" w:id="0">
    <w:p w14:paraId="3FBCBC49" w14:textId="77777777" w:rsidR="007C1EA0" w:rsidRDefault="007C1EA0" w:rsidP="00D05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5ECE"/>
    <w:multiLevelType w:val="hybridMultilevel"/>
    <w:tmpl w:val="B742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471F"/>
    <w:multiLevelType w:val="hybridMultilevel"/>
    <w:tmpl w:val="5C963BC0"/>
    <w:lvl w:ilvl="0" w:tplc="64569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0979"/>
    <w:multiLevelType w:val="hybridMultilevel"/>
    <w:tmpl w:val="2E26B18E"/>
    <w:lvl w:ilvl="0" w:tplc="4820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791C"/>
    <w:multiLevelType w:val="hybridMultilevel"/>
    <w:tmpl w:val="F31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F2D"/>
    <w:multiLevelType w:val="hybridMultilevel"/>
    <w:tmpl w:val="EACE755E"/>
    <w:lvl w:ilvl="0" w:tplc="358A6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 w15:restartNumberingAfterBreak="0">
    <w:nsid w:val="79EB0054"/>
    <w:multiLevelType w:val="hybridMultilevel"/>
    <w:tmpl w:val="6A886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2F33"/>
    <w:multiLevelType w:val="hybridMultilevel"/>
    <w:tmpl w:val="E93E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2DC5"/>
    <w:multiLevelType w:val="hybridMultilevel"/>
    <w:tmpl w:val="E62C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96867">
    <w:abstractNumId w:val="2"/>
  </w:num>
  <w:num w:numId="2" w16cid:durableId="1229266588">
    <w:abstractNumId w:val="11"/>
  </w:num>
  <w:num w:numId="3" w16cid:durableId="1385911074">
    <w:abstractNumId w:val="10"/>
  </w:num>
  <w:num w:numId="4" w16cid:durableId="1479103759">
    <w:abstractNumId w:val="9"/>
  </w:num>
  <w:num w:numId="5" w16cid:durableId="99763282">
    <w:abstractNumId w:val="6"/>
  </w:num>
  <w:num w:numId="6" w16cid:durableId="802885169">
    <w:abstractNumId w:val="5"/>
  </w:num>
  <w:num w:numId="7" w16cid:durableId="965239178">
    <w:abstractNumId w:val="0"/>
  </w:num>
  <w:num w:numId="8" w16cid:durableId="777682275">
    <w:abstractNumId w:val="4"/>
  </w:num>
  <w:num w:numId="9" w16cid:durableId="563832155">
    <w:abstractNumId w:val="7"/>
  </w:num>
  <w:num w:numId="10" w16cid:durableId="1114790751">
    <w:abstractNumId w:val="3"/>
  </w:num>
  <w:num w:numId="11" w16cid:durableId="1699162266">
    <w:abstractNumId w:val="1"/>
  </w:num>
  <w:num w:numId="12" w16cid:durableId="3611693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Brzozowska">
    <w15:presenceInfo w15:providerId="AD" w15:userId="S::5070@poczta.zs5garwolin.pl::e46fcac8-8d55-4cb2-b7a3-15b66b357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9"/>
    <w:rsid w:val="0001052C"/>
    <w:rsid w:val="000B14B3"/>
    <w:rsid w:val="000D14E1"/>
    <w:rsid w:val="001134C0"/>
    <w:rsid w:val="001F108F"/>
    <w:rsid w:val="0022094A"/>
    <w:rsid w:val="00223C98"/>
    <w:rsid w:val="002F1182"/>
    <w:rsid w:val="003270F6"/>
    <w:rsid w:val="0037421C"/>
    <w:rsid w:val="003B5765"/>
    <w:rsid w:val="003F37EE"/>
    <w:rsid w:val="00413932"/>
    <w:rsid w:val="00417C7B"/>
    <w:rsid w:val="00431661"/>
    <w:rsid w:val="005746A0"/>
    <w:rsid w:val="006468AF"/>
    <w:rsid w:val="0067301B"/>
    <w:rsid w:val="006E017C"/>
    <w:rsid w:val="006F5940"/>
    <w:rsid w:val="007706E7"/>
    <w:rsid w:val="00784B19"/>
    <w:rsid w:val="007B2119"/>
    <w:rsid w:val="007C1EA0"/>
    <w:rsid w:val="00831282"/>
    <w:rsid w:val="008873CC"/>
    <w:rsid w:val="008E4CBF"/>
    <w:rsid w:val="008E4FA3"/>
    <w:rsid w:val="009306E7"/>
    <w:rsid w:val="00986AD5"/>
    <w:rsid w:val="009E0645"/>
    <w:rsid w:val="009F2548"/>
    <w:rsid w:val="00A66466"/>
    <w:rsid w:val="00AB0D29"/>
    <w:rsid w:val="00AC022E"/>
    <w:rsid w:val="00AD191C"/>
    <w:rsid w:val="00AE1515"/>
    <w:rsid w:val="00B72D3C"/>
    <w:rsid w:val="00B84480"/>
    <w:rsid w:val="00BB73F4"/>
    <w:rsid w:val="00BC0FF0"/>
    <w:rsid w:val="00C92B55"/>
    <w:rsid w:val="00CC13BD"/>
    <w:rsid w:val="00D0545E"/>
    <w:rsid w:val="00D32AD3"/>
    <w:rsid w:val="00D45413"/>
    <w:rsid w:val="00D53370"/>
    <w:rsid w:val="00D55B27"/>
    <w:rsid w:val="00D73E81"/>
    <w:rsid w:val="00DF6D42"/>
    <w:rsid w:val="00E06221"/>
    <w:rsid w:val="00E86E4A"/>
    <w:rsid w:val="00F1077D"/>
    <w:rsid w:val="00F22817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6C96"/>
  <w15:chartTrackingRefBased/>
  <w15:docId w15:val="{3E17B183-87B1-4415-A8AE-92EC372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19"/>
    <w:pPr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11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6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4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4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0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F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149c67e555abe660ca1e9fa59296f8be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010aa91ef50977f68fa277162fd0a9fa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91CE0-5D65-4D09-975B-D47132DCB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ADDAB-5120-4A78-991D-4A8A713190D1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3.xml><?xml version="1.0" encoding="utf-8"?>
<ds:datastoreItem xmlns:ds="http://schemas.openxmlformats.org/officeDocument/2006/customXml" ds:itemID="{CCADCF33-77AA-4A23-9931-646106F73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63CA7-8C11-48CE-979E-44CEA93B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Brzozowska</dc:creator>
  <cp:keywords/>
  <dc:description/>
  <cp:lastModifiedBy>Paulina Brzozowska</cp:lastModifiedBy>
  <cp:revision>4</cp:revision>
  <dcterms:created xsi:type="dcterms:W3CDTF">2023-09-10T21:32:00Z</dcterms:created>
  <dcterms:modified xsi:type="dcterms:W3CDTF">2023-09-10T21:36:00Z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